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</w:t>
              <w:br/>
            </w:r>
            <w:r>
              <w:t>CE-EMC: Electromagnetic Compatibility Directive 2014/30/EU</w:t>
              <w:br/>
            </w:r>
            <w:r>
              <w:t>FCC: 47 CFR FCC Part 15, Subpart B</w:t>
              <w:br/>
            </w:r>
            <w:r>
              <w:t>UL/CUL: UL60950-1 CAN/CSA C22.2 No.60950-1-07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IP CAMERA | DH-IPC-HDBW2431EN-S-0280B-S2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1/3"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2688 (H) × 1520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128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128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0.008 Lux @ F1.6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30 m (IR)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3 (IR LED)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Angle Adjustment</w:t>
            </w:r>
          </w:p>
        </w:tc>
        <w:tc>
          <w:p>
            <w:r>
              <w:t>Horizonal: 0°–355°
Vertical: 0°–65°
Rotation: 0°–355°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2.8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F1.6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Horizontal: 102.0°;Vertical: 55.0°;Diagonal: 121.0°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0.9 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D:63.6m;O:25.4m;R:12.7m;I:6.4m</w:t>
            </w:r>
          </w:p>
        </w:tc>
      </w:tr>
      <w:tr>
        <w:tc>
          <w:p>
            <w:r>
              <w:t>Smart Event</w:t>
            </w:r>
          </w:p>
        </w:tc>
        <w:tc>
          <w:p>
            <w:r>
              <w:t>IVS</w:t>
            </w:r>
          </w:p>
        </w:tc>
        <w:tc>
          <w:p>
            <w:r>
              <w:t>Intrusion; tripwire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H.264B; MJPEG (Only supported by the 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Smart H.265+; Smart H.264+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50Hz
Main stream (2560 × 1440 @ 25 fps); sub stream (704 × 576 @ 25 fps)
Main stream (2688 × 1520 @ 20 fps); sub stream (704 × 576 @ 20 fps)
60Hz
Main stream (2560 × 1440 @ 30 fps); sub stream (704 × 480 @ 30 fps)
Main stream (2688 × 1520 @ 20 fps); sub stream (704 × 480 @ 20 fps)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2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2688 × 1520 (2688 × 1520); 2560 × 1440 (2560 × 1440); 2304 × 1296 (2304 × 1296); 1080p (1920 × 1080); 1.3M (1280 × 960); 720p (1280 × 720); D1 (704 × 576/704 × 480); VGA (640 ×480);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32 kbps–6144 kbps
H.265: 12 kbps–6144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 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Auto/Natural/Street Lamp/Outdoor/Manual/Regional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Illumination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 90°/270° with 2688 ×1520 resolution.)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HTTP; TCP; ARP; RTSP; RTP; UDP; RTCP; SMTP; FTP; DHCP; DNS; DDNS; PPPoE; IPv4/v6; QoS; UPnP; NTP; RTMP; Multicast; HTTPS; SFTP; 802.1x; ICMP; IGMP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S/Profile G/Profile T); CGI; Milestone; Genetec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20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Dahua Cloud; FTP; Micro SD card (max. 256 GB); NFS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
Google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 PSS;DSS;DMSS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VDC/PoE (802.3af)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Basic power consumption: 1.9W (12V DC); 2.3W (POE)
Max power consumption (H.265 + WDR + Intelligent function + IR): 4.5W (12V DC), 5.2W (POE)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-40°C to +60°C (-40°F to +140°F)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-40°C to +60°C (-40°F to +140°F)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IP67;IK10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Metal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81 mm × Φ109.9 mm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0.350 kg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0.491 kg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Wall mount; hang mount;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