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</w:t>
              <w:br/>
            </w:r>
            <w:r>
              <w:t>CE-EMC: Electromagnetic Compatibility Directive 2014/30/EU</w:t>
              <w:br/>
            </w:r>
            <w:r>
              <w:t>FCC: 47 CFR FCC Part 15, Subpart B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B55C98" w:rsidRPr="00B1285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23" w:name="_GoBack"/>
      <w:bookmarkEnd w:id="23"/>
      <w:r w:rsidRPr="00701DA1">
        <w:rPr>
          <w:rFonts w:ascii="Arial" w:hAnsi="Arial" w:cs="Arial"/>
          <w:sz w:val="22"/>
          <w:szCs w:val="22"/>
        </w:rPr>
        <w:t>ZHEJIANG DAHUA VISION TECHNOLOGY CO., LTD.</w:t>
      </w:r>
      <w:r w:rsidRPr="00B12858">
        <w:rPr>
          <w:rFonts w:ascii="Arial" w:hAnsi="Arial" w:cs="Arial"/>
          <w:sz w:val="22"/>
          <w:szCs w:val="22"/>
        </w:rPr>
        <w:t xml:space="preserve"> </w:t>
      </w:r>
    </w:p>
    <w:p w:rsidR="00B55C98" w:rsidRPr="00B1285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Address: No.1399, Binxing Road, Binjiang District, Hangzhou, P.R. China</w:t>
      </w:r>
    </w:p>
    <w:p w:rsidR="00B55C9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Postcode: 310053</w:t>
      </w:r>
    </w:p>
    <w:p w:rsidR="00B55C98" w:rsidRPr="00B12858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Tel: +86-571-87688888 28933188</w:t>
      </w:r>
    </w:p>
    <w:p w:rsidR="00B55C98" w:rsidRPr="00701DA1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701DA1">
        <w:rPr>
          <w:rFonts w:ascii="Arial" w:hAnsi="Arial" w:cs="Arial"/>
          <w:sz w:val="22"/>
          <w:szCs w:val="22"/>
        </w:rPr>
        <w:t>Email: dhoverseas@dhvisiontech.com</w:t>
      </w:r>
    </w:p>
    <w:p w:rsidR="00B55C98" w:rsidRPr="00701DA1" w:rsidRDefault="00B55C98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de-CH"/>
        </w:rPr>
      </w:pPr>
      <w:r w:rsidRPr="00701DA1">
        <w:rPr>
          <w:rFonts w:ascii="Arial" w:hAnsi="Arial" w:cs="Arial"/>
          <w:sz w:val="22"/>
          <w:szCs w:val="22"/>
        </w:rPr>
        <w:t>Website: www.dahuasecurity.com</w:t>
      </w:r>
    </w:p>
    <w:p w:rsidR="00462811" w:rsidRDefault="00462811" w:rsidP="00B55C9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6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4A53F7">
        <w:rPr>
          <w:rFonts w:ascii="Arial" w:hAnsi="Arial" w:cs="Arial"/>
          <w:sz w:val="22"/>
          <w:szCs w:val="22"/>
          <w:lang w:eastAsia="zh-CN"/>
        </w:rPr>
        <w:t>IP CAMERA | DH-IPC-HDW1230T1P-0360B-S5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1/2.8"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1920 (H) × 1080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ROM</w:t>
            </w:r>
          </w:p>
        </w:tc>
        <w:tc>
          <w:p>
            <w:r>
              <w:t>16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RAM</w:t>
            </w:r>
          </w:p>
        </w:tc>
        <w:tc>
          <w:p>
            <w:r>
              <w:t>64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Scanning System</w:t>
            </w:r>
          </w:p>
        </w:tc>
        <w:tc>
          <w:p>
            <w:r>
              <w:t>Progressive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Electronic Shutter Speed</w:t>
            </w:r>
          </w:p>
        </w:tc>
        <w:tc>
          <w:p>
            <w:r>
              <w:t>Auto/Manual 1/3 s–1/100,000 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0.01 Lux @F2.0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S/N Ratio</w:t>
            </w:r>
          </w:p>
        </w:tc>
        <w:tc>
          <w:p>
            <w:r>
              <w:t>＞56 dB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Illumination Distance</w:t>
            </w:r>
          </w:p>
        </w:tc>
        <w:tc>
          <w:p>
            <w:r>
              <w:t>30 m (98.4 ft)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On/Off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Number</w:t>
            </w:r>
          </w:p>
        </w:tc>
        <w:tc>
          <w:p>
            <w:r>
              <w:t>1 (IR LED)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Angle Adjustment</w:t>
            </w:r>
          </w:p>
        </w:tc>
        <w:tc>
          <w:p>
            <w:r>
              <w:t>Horizontal: 0° to 355°
Vertical: 0° to 78°
Rotation: 0° to 360°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Type</w:t>
            </w:r>
          </w:p>
        </w:tc>
        <w:tc>
          <w:p>
            <w:r>
              <w:t>Fixed-focal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Mount</w:t>
            </w:r>
          </w:p>
        </w:tc>
        <w:tc>
          <w:p>
            <w:r>
              <w:t>M12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3.6 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Max. Aperture</w:t>
            </w:r>
          </w:p>
        </w:tc>
        <w:tc>
          <w:p>
            <w:r>
              <w:t>F2.0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Horizontal: 84°; Vertical: 45°; Diagonal: 100°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Iris Control</w:t>
            </w:r>
          </w:p>
        </w:tc>
        <w:tc>
          <w:p>
            <w:r>
              <w:t>Fixed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Close Focus Distance</w:t>
            </w:r>
          </w:p>
        </w:tc>
        <w:tc>
          <w:p>
            <w:r>
              <w:t>0.8 m (2.6 ft)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DORI Distance</w:t>
            </w:r>
          </w:p>
        </w:tc>
        <w:tc>
          <w:p>
            <w:r>
              <w:t>D: 49.7 m; O: 19.9 m; R: 9.9 m; I: 5.0 m (D: 163.1 ft; O: 65.3 ft; R: 32.5 ft; I: 16.4 ft)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H.265; H.264; H.264B; MJPEG (only supported by the 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Codec</w:t>
            </w:r>
          </w:p>
        </w:tc>
        <w:tc>
          <w:p>
            <w:r>
              <w:t>Smart H.265+/Smart H.264+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Stream:
1920 × 1080 (1 fps–25/30 fps)
Sub stream:
704 × 576 (1 fps–25 fps)
704 × 480 (1 fps–30 fps)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Stream Capability</w:t>
            </w:r>
          </w:p>
        </w:tc>
        <w:tc>
          <w:p>
            <w:r>
              <w:t>2 streams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Resolution</w:t>
            </w:r>
          </w:p>
        </w:tc>
        <w:tc>
          <w:p>
            <w:r>
              <w:t>1080p (1920 × 1080); 1.3M(1280 × 960);720p (1280 × 720); D1 (704 × 576/704 × 480); VGA (640 × 480); CIF (352 × 288/352 × 240)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Bit Rate Control</w:t>
            </w:r>
          </w:p>
        </w:tc>
        <w:tc>
          <w:p>
            <w:r>
              <w:t>CBR/VBR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Bit Rate</w:t>
            </w:r>
          </w:p>
        </w:tc>
        <w:tc>
          <w:p>
            <w:r>
              <w:t>H.264: 32 kbps–6144 kbps
H.265: 12 kbps–6400 kbps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Day/Night</w:t>
            </w:r>
          </w:p>
        </w:tc>
        <w:tc>
          <w:p>
            <w:r>
              <w:t>Auto(ICR)/Color/B/W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HLC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DWDR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White Balance</w:t>
            </w:r>
          </w:p>
        </w:tc>
        <w:tc>
          <w:p>
            <w:r>
              <w:t>Auto/natural/street lamp/outdoor/manual/regional custom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Gain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Noise Reduction</w:t>
            </w:r>
          </w:p>
        </w:tc>
        <w:tc>
          <w:p>
            <w:r>
              <w:t>3D NR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Motion Detection</w:t>
            </w:r>
          </w:p>
        </w:tc>
        <w:tc>
          <w:p>
            <w:r>
              <w:t>OFF/ON (4 areas, rectangular)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Region of Interest (RoI)</w:t>
            </w:r>
          </w:p>
        </w:tc>
        <w:tc>
          <w:p>
            <w:r>
              <w:t>Yes (4 areas)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Illumination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Image Rotation</w:t>
            </w:r>
          </w:p>
        </w:tc>
        <w:tc>
          <w:p>
            <w:r>
              <w:t>0°/90°/180°/270° (Support 90°/270° with 1080p resolution and lower)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Mirror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Privacy Masking</w:t>
            </w:r>
          </w:p>
        </w:tc>
        <w:tc>
          <w:p>
            <w:r>
              <w:t>4 areas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Alarm Event</w:t>
            </w:r>
          </w:p>
        </w:tc>
        <w:tc>
          <w:p>
            <w:r>
              <w:t>Network disconnection; IP conflict; motion detection; video tampering; safety exception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Port</w:t>
            </w:r>
          </w:p>
        </w:tc>
        <w:tc>
          <w:p>
            <w:r>
              <w:t>RJ-45 (10/100 Base-T)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SDK and API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IPv4; IPv6; HTTP; TCP; UDP; ARP; RTP; RTSP; SMTP; FTP; DHCP; DNS; NTP; Multicast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ONVIF(ProfileT/Profile S);CGI；P2P；Genetec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User/Host</w:t>
            </w:r>
          </w:p>
        </w:tc>
        <w:tc>
          <w:p>
            <w:r>
              <w:t>6 (Total bandwidth: 36 M)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Storage</w:t>
            </w:r>
          </w:p>
        </w:tc>
        <w:tc>
          <w:p>
            <w:r>
              <w:t>FTP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IE
Chrome
Firefox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Client</w:t>
            </w:r>
          </w:p>
        </w:tc>
        <w:tc>
          <w:p>
            <w:r>
              <w:t>iOS;Android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Cyber Security</w:t>
            </w:r>
          </w:p>
        </w:tc>
        <w:tc>
          <w:p>
            <w:r>
              <w:t>Video encryption;Configuration encryption;Digest;WSSE;Account lockout;Security logs;Generation and importing of X.509 certification;HTTPS;Trusted boot;Trusted execution;Trusted upgrade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12V DC/PoE (802.3af)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Consumption</w:t>
            </w:r>
          </w:p>
        </w:tc>
        <w:tc>
          <w:p>
            <w:r>
              <w:t>Basic power consumption: 1.4W (12V DC); 2.2W (PoE)
Max. power consumption (ICR + H.265+IR intensity): 3.3W (12V DC); 4.3W (PoE)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–40°C to +60°C (–40°F to +140°F）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Humidity</w:t>
            </w:r>
          </w:p>
        </w:tc>
        <w:tc>
          <w:p>
            <w:r>
              <w:t>≤95%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Temperature</w:t>
            </w:r>
          </w:p>
        </w:tc>
        <w:tc>
          <w:p>
            <w:r>
              <w:t>–40°C to +60°C (–40°F to +140°F）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IP67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Casing Material</w:t>
            </w:r>
          </w:p>
        </w:tc>
        <w:tc>
          <w:p>
            <w:r>
              <w:t>Inner core: Metal + Plastic 
Cover: Plastic
Decoration ring: Plastic
Pedestal: Plastic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Product Dimensions</w:t>
            </w:r>
          </w:p>
        </w:tc>
        <w:tc>
          <w:p>
            <w:r>
              <w:t>85.5 mm × Φ109 mm (3.4" × Φ4.3")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Net Weight</w:t>
            </w:r>
          </w:p>
        </w:tc>
        <w:tc>
          <w:p>
            <w:r>
              <w:t>0.24 kg (0.5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Gross Weight</w:t>
            </w:r>
          </w:p>
        </w:tc>
        <w:tc>
          <w:p>
            <w:r>
              <w:t>0.37 kg (0.8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Installation</w:t>
            </w:r>
          </w:p>
        </w:tc>
        <w:tc>
          <w:p>
            <w:r>
              <w:t>Wall mount; ceiling mount; pole mount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4F" w:rsidRDefault="0005224F">
      <w:r>
        <w:separator/>
      </w:r>
    </w:p>
  </w:endnote>
  <w:endnote w:type="continuationSeparator" w:id="0">
    <w:p w:rsidR="0005224F" w:rsidRDefault="0005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55C98">
      <w:rPr>
        <w:rFonts w:ascii="Arial" w:hAnsi="Arial"/>
        <w:noProof/>
        <w:sz w:val="20"/>
        <w:szCs w:val="20"/>
      </w:rPr>
      <w:t>3-13-23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55C98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4F" w:rsidRDefault="0005224F">
      <w:r>
        <w:separator/>
      </w:r>
    </w:p>
  </w:footnote>
  <w:footnote w:type="continuationSeparator" w:id="0">
    <w:p w:rsidR="0005224F" w:rsidRDefault="0005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4"/>
    </w:pPr>
    <w:r>
      <w:rPr>
        <w:noProof/>
        <w:lang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1_2" o:spid="_x0000_s2051" type="#_x0000_t136" style="position:absolute;margin-left:0;margin-top:0;width:661.85pt;height:50.9pt;rotation:315;z-index:251658240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8" w:rsidRDefault="00B55C98">
    <w:pPr>
      <w:pStyle w:val="a4"/>
    </w:pPr>
    <w:r>
      <w:rPr>
        <w:noProof/>
        <w:lang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71a4b611_1_2_3" o:spid="_x0000_s2052" type="#_x0000_t136" style="position:absolute;margin-left:0;margin-top:0;width:661.85pt;height:50.9pt;rotation:315;z-index:251659264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75185  da hua  2023-03-13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24F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55C98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C523D4C"/>
  <w15:docId w15:val="{0270EFC2-6CAF-46D1-AE6A-DC5F7F1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3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7563-170F-42F3-AD40-F6C9E76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4018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楼航讯</cp:lastModifiedBy>
  <cp:lastPrinted>2017-04-18T08:49:00Z</cp:lastPrinted>
  <dcterms:modified xsi:type="dcterms:W3CDTF">2023-03-13T07:37:00Z</dcterms:modified>
  <cp:revision>18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d46a6755_b77b54e0_71a4b611081d41ef20104b44d97ee6c446e8cc972fad46b724f474755d271ac3</vt:lpwstr>
  </property>
  <property fmtid="{D5CDD505-2E9C-101B-9397-08002B2CF9AE}" pid="3" name="GSEDS_HWMT_d46a6755">
    <vt:lpwstr>f244e9a3_mFV3wT84ISk3PcpOlHv+qbE/rms=_8QYrr2Rseyk1Od9OmXTg11/0n5eHQ2ri44m5f93zAcIVCii/ShqyZn46Vu+Y0KUNYRbgiohlITL3XODjsoX1a+PyOVA=_832f5bf7</vt:lpwstr>
  </property>
</Properties>
</file>