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</w:t>
              <w:br/>
            </w:r>
            <w:r>
              <w:t>CE-EMC: Electromagnetic Compatibility Directive 2014/30/EU</w:t>
              <w:br/>
            </w:r>
            <w:r>
              <w:t>FCC: 47 CFR FCC Part 15, Subpart B</w:t>
              <w:br/>
            </w:r>
            <w:r>
              <w:t>UL/CUL: UL60950-1 CAN/CSA C22.2 No.60950-1-07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IP CAMERA | DH-IPC-HDW3449TMN-AS-LED-0280B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1/2.7"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2688 (H) × 1520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128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512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0.003Lux@F1.0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30 m (65.6 ft)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2 (Warm light)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Angle Adjustment</w:t>
            </w:r>
          </w:p>
        </w:tc>
        <w:tc>
          <w:p>
            <w:r>
              <w:t>Horizontal:0°-360°;Vertical:0°-78°;Rotation:0°-360°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2.8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F1.0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Horizontal:103°; vertical:53°;diagonal:122°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0.8 m (2.6 ft)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D:66.0m;O:26.4m;R:13.2m;I:6.6m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IVS (Perimeter Protection)</w:t>
            </w:r>
          </w:p>
        </w:tc>
        <w:tc>
          <w:p>
            <w:r>
              <w:t>Tripwire, intrusion (Recognition of vehicle and people)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SMD 3.0</w:t>
            </w:r>
          </w:p>
        </w:tc>
        <w:tc>
          <w:p>
            <w:r>
              <w:t>Less false alarm, longer detection distance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Search</w:t>
            </w:r>
          </w:p>
        </w:tc>
        <w:tc>
          <w:p>
            <w:r>
              <w:t>Work together with Smart NVR to perform refine intelligent search, event extraction and merging to event videos.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H.265, H.264, H.264H, H.264B, MJPEG(sub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H.264: Yes
H.265: 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AI Coding</w:t>
            </w:r>
          </w:p>
        </w:tc>
        <w:tc>
          <w:p>
            <w:r>
              <w:t>AI H.265;AI H.264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stream(2688 × 1520@1-25/30 fps)
sub stream(704 × 576@1-25/704×480@1-30 fps)
third stream(1280 × 720@1-25/30 fps)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3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4M (2688 × 1520); 3M (2304 × 1296); 1080p (1920 × 1080); 1.3M (1280 × 960); 720p (1280 × 720); D1 (704 × 576/704 × 480); VGA (640 × 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 Kbps–8192 Kbps 
H.265: 3 Kbps–8192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 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Scene Self-adaptation (SSA)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Auto/Natural/Street Lamp/Outdoor/Manual/Regional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(Supported 90°/270° with 1080p and lower resolution.)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Built-in MIC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Audio Compression</w:t>
            </w:r>
          </w:p>
        </w:tc>
        <w:tc>
          <w:p>
            <w:r>
              <w:t>G.711a; G.711Mu; G726; AAC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IPv4;IPv6;HTTP;HTTPS;TCP;UDP;ARP;RTP;RTSP;RTCP;
RTMP;SMTP;FTP;SFTP;DHCP;DNS;DDNS;QoS;UPnP;NTP;Multicast;ICMP;IGMP;NFS;PPPoE;802.1x;SNMP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ONVIF(Profile S/Profile G);CGI;P2P;Milestone;Genetec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20 (Total bandwidth: 64Ｍ)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IE: IE8, IE9, IE11
Google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 PSS;DSS;DMSS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VDC/PoE (802.3af)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&lt; 8.5W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-40°Cto +60°C(-40°F to +140°F）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-40°Cto +60°C(-40°F to +140°F）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Inner core: Metal;Cover: Metal;Decoration ring: Plastic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99.1mm×Φ121.9mm (3.9" × Φ4.8")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480 g (1.05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660 kg (1.45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Wall mount; ceiling mount;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