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left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</w:t>
              <w:br/>
            </w:r>
            <w:r>
              <w:t>CE-EMC: Electromagnetic Compatibility Directive 2014/30/EU</w:t>
              <w:br/>
            </w:r>
            <w:r>
              <w:t>FCC: 47 CFR FCC Part 15, Subpart B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IP CAMERA | DH-IPC-HFW1230S1N-0280B-S4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lef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1/2.7"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1920 (H) × 1080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16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64 MB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0.01 Lux @F2.0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Illumination Distance</w:t>
            </w:r>
          </w:p>
        </w:tc>
        <w:tc>
          <w:p>
            <w:r>
              <w:t>30 m (98.4 ft)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On/Off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Illuminator Number</w:t>
            </w:r>
          </w:p>
        </w:tc>
        <w:tc>
          <w:p>
            <w:r>
              <w:t>1 (IR LED)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Pan/Tilt/Rotation Range</w:t>
            </w:r>
          </w:p>
        </w:tc>
        <w:tc>
          <w:p>
            <w:r>
              <w:t>Horizontal: 0°–360°
Vertical: 0°–90° 
Rtation: 0°–360°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Type</w:t>
            </w:r>
          </w:p>
        </w:tc>
        <w:tc>
          <w:p>
            <w:r>
              <w:t>Fixed-focal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M12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2.8 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Max. Aperture</w:t>
            </w:r>
          </w:p>
        </w:tc>
        <w:tc>
          <w:p>
            <w:r>
              <w:t>F2.0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Horizontal:105°; Vertical:57°; Diagonal:125°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Iris Control</w:t>
            </w:r>
          </w:p>
        </w:tc>
        <w:tc>
          <w:p>
            <w:r>
              <w:t>Fixed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Close Focus Distance</w:t>
            </w:r>
          </w:p>
        </w:tc>
        <w:tc>
          <w:p>
            <w:r>
              <w:t>0.5 m (1.6 ft)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DORI Distance</w:t>
            </w:r>
          </w:p>
        </w:tc>
        <w:tc>
          <w:p>
            <w:r>
              <w:t>D: 37.3 m; O: 14.9 m; R: 7.5 m; I: 3.7 m (D: 122.4 ft; O: 48.9 ft; R: 24.6 ft; I: 12.1 ft)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H.264B; MJPEG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
1920 × 1080 (1 fps–25/30 fps)
Sub stream: 
704 × 576 (1 fps–25 fps)
704 × 480 (1 fps–30 fps)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2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1080p (1920 × 1080); 1.3m (1280 × 960);720p (1280 × 720); D1 (704 × 576/704 × 480);VGA (640 × 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32 Kbps–6144 Kbps 
H.265: 12 Kbps–7424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DWDR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Auto/Natural/Street Lamp/Outdoor/Manual/Regional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Auto/Manual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Illumination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 90°/270° with 1080p resolution.)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4 areas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 HTTP; HTTPS; TCP; UDP; ARP; RTP; RTSP; SMTP; FTP; DHCP; DNS; NTP; Multicast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S); CGI; P2P; Genetec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6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FTP; Dahua Cloud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
Chrome
Firefox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 PSS;DSS;DMSS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VDC/PoE (802.3af)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&lt;4.3W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-40°C to +60°C (-40°F to +140°F)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-40°C to +60°C (-40°F to +140°F)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IP67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Metal + Plastic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162.6 mm × Φ70 mm (6.4" × Φ2.8")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0.22 kg (0.4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0.34 kg (0.7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Wall mount; ceiling mount; pole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