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:rsidTr="00E326D4">
        <w:trPr>
          <w:trHeight w:val="281"/>
        </w:trPr>
        <w:tc>
          <w:tcPr>
            <w:tcW w:w="3557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:rsidR="00AE2F81" w:rsidRDefault="00AE2F81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:rsidR="002742B0" w:rsidRDefault="002742B0" w:rsidP="00AE2F81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:rsidR="00F160BA" w:rsidRPr="000C1A5A" w:rsidRDefault="00F160BA" w:rsidP="00F160BA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  <w:proofErr w:type="spellStart"/>
      <w:r w:rsidRPr="00D84A2F">
        <w:rPr>
          <w:rFonts w:ascii="Arial" w:hAnsi="Arial" w:cs="Arial"/>
          <w:b/>
          <w:sz w:val="22"/>
          <w:szCs w:val="22"/>
          <w:lang w:eastAsia="zh-CN"/>
        </w:rPr>
        <w:t>NETWORK PTZ CAMERA</w:t>
      </w:r>
      <w:proofErr w:type="spellEnd"/>
      <w:r w:rsidRPr="00D84A2F">
        <w:rPr>
          <w:rFonts w:ascii="Arial" w:hAnsi="Arial" w:cs="Arial"/>
          <w:b/>
          <w:sz w:val="22"/>
          <w:szCs w:val="22"/>
          <w:lang w:eastAsia="zh-CN"/>
        </w:rPr>
        <w:t/>
      </w:r>
    </w:p>
    <w:p w:rsidR="002742B0" w:rsidRPr="000C1A5A" w:rsidRDefault="002742B0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:rsidR="00F32CCC" w:rsidRPr="00E326D4" w:rsidRDefault="00F32CCC" w:rsidP="00F32CCC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E326D4" w:rsidRPr="00F32CCC" w:rsidRDefault="00B91695" w:rsidP="00F32CCC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:rsid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:rsidR="00E326D4" w:rsidRPr="001473FE" w:rsidRDefault="001473FE" w:rsidP="001473F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5E19E0" w:rsidRDefault="001473FE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:rsidR="00F32CCC" w:rsidRPr="00F32CCC" w:rsidRDefault="00F32CCC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32CCC" w:rsidRDefault="002B70F4" w:rsidP="00E326D4">
      <w:pPr>
        <w:tabs>
          <w:tab w:val="left" w:pos="900"/>
        </w:tabs>
        <w:rPr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r w:rsidR="00B94450" w:rsidRPr="00B94450">
        <w:rPr>
          <w:rFonts w:ascii="Arial" w:hAnsi="Arial" w:cs="Arial"/>
          <w:sz w:val="22"/>
          <w:szCs w:val="22"/>
        </w:rPr>
        <w:t xml:space="preserve"> </w:t>
      </w:r>
      <w:r w:rsidR="00B94450" w:rsidRPr="000C1A5A">
        <w:rPr>
          <w:rFonts w:ascii="Arial" w:hAnsi="Arial" w:cs="Arial"/>
          <w:sz w:val="22"/>
          <w:szCs w:val="22"/>
        </w:rPr>
        <w:t>Specifier’s note</w:t>
      </w:r>
      <w:r w:rsidR="00E86F49" w:rsidRPr="000C1A5A">
        <w:rPr>
          <w:rFonts w:ascii="Arial" w:hAnsi="Arial" w:cs="Arial"/>
          <w:sz w:val="22"/>
          <w:szCs w:val="22"/>
        </w:rPr>
        <w:t>: Include those standards referenced elsewhere in this SECTION.</w:t>
      </w:r>
      <w:ins w:id="4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:rsidR="00F32CCC" w:rsidRPr="000C1A5A" w:rsidRDefault="00F32CCC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jc w:val="center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EB21AD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A74FFA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1AD" w:rsidRPr="00A74FFA" w:rsidRDefault="00EB21AD" w:rsidP="00E535DD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5A2DD9" w:rsidRPr="00F160BA" w:rsidRDefault="0016028B" w:rsidP="005A2DD9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160BA">
        <w:rPr>
          <w:rFonts w:ascii="Arial" w:hAnsi="Arial" w:cs="Arial"/>
          <w:sz w:val="22"/>
          <w:szCs w:val="22"/>
        </w:rPr>
        <w:t>Video Surveillance – Surveillance Cameras –</w:t>
      </w:r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  <w:proofErr w:type="spellStart"/>
      <w:r w:rsidR="00F160BA" w:rsidRPr="00D84A2F">
        <w:rPr>
          <w:rFonts w:ascii="Arial" w:hAnsi="Arial" w:cs="Arial"/>
          <w:sz w:val="22"/>
          <w:szCs w:val="22"/>
          <w:lang w:eastAsia="zh-CN"/>
        </w:rPr>
        <w:t>NETWORK PTZ CAMERA</w:t>
      </w:r>
      <w:proofErr w:type="spellEnd"/>
      <w:r w:rsidR="00F160BA" w:rsidRPr="00D84A2F">
        <w:rPr>
          <w:rFonts w:ascii="Arial" w:hAnsi="Arial" w:cs="Arial"/>
          <w:sz w:val="22"/>
          <w:szCs w:val="22"/>
          <w:lang w:eastAsia="zh-CN"/>
        </w:rPr>
        <w:t/>
      </w:r>
    </w:p>
    <w:p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C762A4" w:rsidRPr="000C1A5A" w:rsidRDefault="00C762A4" w:rsidP="00C762A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6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8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3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4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8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9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C762A4" w:rsidRPr="000C1A5A" w:rsidRDefault="00C762A4" w:rsidP="00462811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20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1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2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5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F160BA" w:rsidRPr="006D2A41" w:rsidRDefault="00F160BA" w:rsidP="00F160B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/>
      </w:r>
      <w:proofErr w:type="spellStart"/>
      <w:r w:rsidRPr="004A53F7">
        <w:rPr>
          <w:rFonts w:ascii="Arial" w:hAnsi="Arial" w:cs="Arial"/>
          <w:sz w:val="22"/>
          <w:szCs w:val="22"/>
          <w:lang w:eastAsia="zh-CN"/>
        </w:rPr>
        <w:t>NETWORK PTZ CAMERA | DH-SD29204UE-GN</w:t>
      </w:r>
      <w:proofErr w:type="spellEnd"/>
      <w:r>
        <w:rPr>
          <w:rFonts w:ascii="Arial" w:hAnsi="Arial" w:cs="Arial" w:hint="eastAsia"/>
          <w:sz w:val="22"/>
          <w:szCs w:val="22"/>
          <w:lang w:eastAsia="zh-CN"/>
        </w:rPr>
        <w:t/>
      </w:r>
    </w:p>
    <w:tbl>
      <w:tblPr>
        <w:tblW w:w="8775" w:type="dxa"/>
        <w:jc w:val="center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6066"/>
      </w:tblGrid>
      <w:tr w:rsidR="006D2A41" w:rsidRPr="006919BF" w:rsidTr="00C762A4">
        <w:trPr>
          <w:trHeight w:val="330"/>
        </w:trPr>
        <w:tc>
          <w:tcPr>
            <w:tcW w:w="1008" w:type="dxa"/>
            <w:vAlign w:val="center"/>
          </w:tcPr>
          <w:p w:rsidR="006D2A41" w:rsidRDefault="006D2A41" w:rsidP="00C762A4">
            <w:pPr>
              <w:jc w:val="both"/>
            </w:pPr>
            <w:r>
              <w:t>Camera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D2A41" w:rsidRPr="006919BF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Image Sensor</w:t>
            </w:r>
          </w:p>
        </w:tc>
        <w:tc>
          <w:tcPr>
            <w:tcW w:w="6066" w:type="dxa"/>
            <w:shd w:val="clear" w:color="auto" w:fill="auto"/>
            <w:vAlign w:val="center"/>
            <w:hideMark/>
          </w:tcPr>
          <w:p w:rsidR="006D2A41" w:rsidRPr="00D60D0B" w:rsidRDefault="006D2A41" w:rsidP="00C762A4">
            <w:pPr>
              <w:jc w:val="both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6" w:name="_GoBack"/>
            <w:bookmarkEnd w:id="26"/>
            <w:r>
              <w:t>1/2.8” STARVIS™ CMOS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Pixel</w:t>
            </w:r>
          </w:p>
        </w:tc>
        <w:tc>
          <w:p>
            <w:r>
              <w:t>2MP</w:t>
            </w:r>
          </w:p>
        </w:tc>
      </w:tr>
      <w:tr>
        <w:tc>
          <w:p>
            <w:r>
              <w:t>Camera</w:t>
            </w:r>
          </w:p>
        </w:tc>
        <w:tc>
          <w:p>
            <w:r>
              <w:t>Max. Resolution</w:t>
            </w:r>
          </w:p>
        </w:tc>
        <w:tc>
          <w:p>
            <w:r>
              <w:t>1920 (H) × 1080 (V)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Focal Length</w:t>
            </w:r>
          </w:p>
        </w:tc>
        <w:tc>
          <w:p>
            <w:r>
              <w:t>2.7mm-11mm</w:t>
            </w:r>
          </w:p>
        </w:tc>
      </w:tr>
      <w:tr>
        <w:tc>
          <w:p>
            <w:r>
              <w:t>Lens</w:t>
            </w:r>
          </w:p>
        </w:tc>
        <w:tc>
          <w:p>
            <w:r>
              <w:t>Field of View</w:t>
            </w:r>
          </w:p>
        </w:tc>
        <w:tc>
          <w:p>
            <w:r>
              <w:t>H: 112.5°–30°; V: 54.2°–19.9°; D: 122.3°–40.6°</w:t>
            </w:r>
          </w:p>
        </w:tc>
      </w:tr>
      <w:tr>
        <w:tc>
          <w:p>
            <w:r>
              <w:t>PTZ</w:t>
            </w:r>
          </w:p>
        </w:tc>
        <w:tc>
          <w:p>
            <w:r>
              <w:t>Pan/Tilt Range</w:t>
            </w:r>
          </w:p>
        </w:tc>
        <w:tc>
          <w:p>
            <w:r>
              <w:t>Pan: 0° to 360° ; Tilt: 0° to +90°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Compression</w:t>
            </w:r>
          </w:p>
        </w:tc>
        <w:tc>
          <w:p>
            <w:r>
              <w:t>H.265;H.264;MJPEG(Sub Stream)</w:t>
            </w:r>
          </w:p>
        </w:tc>
      </w:tr>
      <w:tr>
        <w:tc>
          <w:p>
            <w:r>
              <w:t>Video</w:t>
            </w:r>
          </w:p>
        </w:tc>
        <w:tc>
          <w:p>
            <w:r>
              <w:t>Video Frame Rate</w:t>
            </w:r>
          </w:p>
        </w:tc>
        <w:tc>
          <w:p>
            <w:r>
              <w:t>Main stream: 1080P/720P/D1 (1 ~ 25/30fps)
Sub stream1: D1/CIF(1 ~ 25/30fps)
Sub stream2: 720P/D1/CIF (1 ~ 25/30fps)</w:t>
            </w:r>
          </w:p>
        </w:tc>
      </w:tr>
      <w:tr>
        <w:tc>
          <w:p>
            <w:r>
              <w:t>Power</w:t>
            </w:r>
          </w:p>
        </w:tc>
        <w:tc>
          <w:p>
            <w:r>
              <w:t>Power Supply</w:t>
            </w:r>
          </w:p>
        </w:tc>
        <w:tc>
          <w:p>
            <w:r>
              <w:t>DC 12V/1.5A, PoE(802.3af)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Operating Temperature</w:t>
            </w:r>
          </w:p>
        </w:tc>
        <w:tc>
          <w:p>
            <w:r>
              <w:t>-30℃~+50℃</w:t>
            </w:r>
          </w:p>
        </w:tc>
      </w:tr>
      <w:tr>
        <w:tc>
          <w:p>
            <w:r>
              <w:t>Environment</w:t>
            </w:r>
          </w:p>
        </w:tc>
        <w:tc>
          <w:p>
            <w:r>
              <w:t>Protection</w:t>
            </w:r>
          </w:p>
        </w:tc>
        <w:tc>
          <w:p>
            <w:r>
              <w:t>IP66</w:t>
            </w:r>
          </w:p>
        </w:tc>
      </w:tr>
    </w:tbl>
    <w:p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7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9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3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4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5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D" w:rsidRDefault="00DF072D">
      <w:r>
        <w:separator/>
      </w:r>
    </w:p>
  </w:endnote>
  <w:endnote w:type="continuationSeparator" w:id="0">
    <w:p w:rsidR="00DF072D" w:rsidRDefault="00DF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160BA">
      <w:rPr>
        <w:rFonts w:ascii="Arial" w:hAnsi="Arial"/>
        <w:noProof/>
        <w:sz w:val="20"/>
        <w:szCs w:val="20"/>
      </w:rPr>
      <w:t>1-26-21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F160B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D" w:rsidRDefault="00DF072D">
      <w:r>
        <w:separator/>
      </w:r>
    </w:p>
  </w:footnote>
  <w:footnote w:type="continuationSeparator" w:id="0">
    <w:p w:rsidR="00DF072D" w:rsidRDefault="00DF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FB" w:rsidRDefault="00DF072D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1B08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473FE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2B0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2E8D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6006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2DD9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4EF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2A4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4B4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31BB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2AB6"/>
    <w:rsid w:val="00AD686D"/>
    <w:rsid w:val="00AE115B"/>
    <w:rsid w:val="00AE2C0B"/>
    <w:rsid w:val="00AE2F81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450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62A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72D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1AD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0BA"/>
    <w:rsid w:val="00F16B1D"/>
    <w:rsid w:val="00F222A6"/>
    <w:rsid w:val="00F264D6"/>
    <w:rsid w:val="00F2785F"/>
    <w:rsid w:val="00F3248D"/>
    <w:rsid w:val="00F32C79"/>
    <w:rsid w:val="00F32CCC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179B-D775-406F-B99E-0169E80C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3975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2021-01-07T02:28:00Z</dcterms:created>
  <dc:creator>Consultants and More for Bosch</dc:creator>
  <cp:lastModifiedBy>admin</cp:lastModifiedBy>
  <cp:lastPrinted>2017-04-18T08:49:00Z</cp:lastPrinted>
  <dcterms:modified xsi:type="dcterms:W3CDTF">2021-01-26T06:04:00Z</dcterms:modified>
  <cp:revision>17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